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Сценарий тематической линейки «Память Беслана».</w:t>
      </w:r>
    </w:p>
    <w:p w:rsid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Цель: воспитание у обучающихся высоких гуманистических качеств.</w:t>
      </w:r>
    </w:p>
    <w:p w:rsid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Задачи: формирование знаний об истинной сущности терроризма.</w:t>
      </w:r>
    </w:p>
    <w:p w:rsid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C6E7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AC6E72">
        <w:rPr>
          <w:b/>
          <w:color w:val="000000" w:themeColor="text1"/>
          <w:sz w:val="28"/>
          <w:szCs w:val="28"/>
        </w:rPr>
        <w:t> Страшной приметой нашего времени стал терроризм</w:t>
      </w:r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C6E72">
        <w:rPr>
          <w:color w:val="000000" w:themeColor="text1"/>
          <w:sz w:val="28"/>
          <w:szCs w:val="28"/>
        </w:rPr>
        <w:t xml:space="preserve">К сожалению, ни один год не обходится без терактов, уносящих десятки и сотни человеческих жизней. </w:t>
      </w:r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C6E72">
        <w:rPr>
          <w:color w:val="000000" w:themeColor="text1"/>
          <w:sz w:val="28"/>
          <w:szCs w:val="28"/>
        </w:rPr>
        <w:t>Сегодня, </w:t>
      </w:r>
      <w:hyperlink r:id="rId4" w:tooltip="3 сентября" w:history="1">
        <w:r w:rsidRPr="00AC6E7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3 сентября</w:t>
        </w:r>
      </w:hyperlink>
      <w:r w:rsidRPr="00AC6E72">
        <w:rPr>
          <w:color w:val="000000" w:themeColor="text1"/>
          <w:sz w:val="28"/>
          <w:szCs w:val="28"/>
        </w:rPr>
        <w:t> Россия отдает дань памяти тысячам соотечественников, погибшим от рук террористов в Москве и в Ставрополье, в Чечне и в </w:t>
      </w:r>
      <w:hyperlink r:id="rId5" w:tooltip="Дагестан" w:history="1">
        <w:r w:rsidRPr="00AC6E7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Дагестане</w:t>
        </w:r>
      </w:hyperlink>
      <w:r w:rsidRPr="00AC6E72">
        <w:rPr>
          <w:color w:val="000000" w:themeColor="text1"/>
          <w:sz w:val="28"/>
          <w:szCs w:val="28"/>
        </w:rPr>
        <w:t>, в Ингушетии и в </w:t>
      </w:r>
      <w:hyperlink r:id="rId6" w:tooltip="Северная Осетия" w:history="1">
        <w:r w:rsidRPr="00AC6E7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Северной Осетии</w:t>
        </w:r>
      </w:hyperlink>
      <w:r w:rsidRPr="00AC6E72">
        <w:rPr>
          <w:color w:val="000000" w:themeColor="text1"/>
          <w:sz w:val="28"/>
          <w:szCs w:val="28"/>
        </w:rPr>
        <w:t>. Но в скорбном ряду печальных событий последних лет одно занимает особое место. Именн</w:t>
      </w:r>
      <w:r>
        <w:rPr>
          <w:color w:val="000000" w:themeColor="text1"/>
          <w:sz w:val="28"/>
          <w:szCs w:val="28"/>
        </w:rPr>
        <w:t>о о нём напомнят нам ученики 10</w:t>
      </w:r>
      <w:r w:rsidRPr="00AC6E72">
        <w:rPr>
          <w:color w:val="000000" w:themeColor="text1"/>
          <w:sz w:val="28"/>
          <w:szCs w:val="28"/>
        </w:rPr>
        <w:t xml:space="preserve"> класса.</w:t>
      </w:r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0" w:author="Unknown"/>
          <w:color w:val="000000" w:themeColor="text1"/>
          <w:sz w:val="28"/>
          <w:szCs w:val="28"/>
        </w:rPr>
      </w:pPr>
      <w:ins w:id="1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1 ученик:</w:t>
        </w:r>
        <w:r w:rsidRPr="00AC6E72">
          <w:rPr>
            <w:color w:val="000000" w:themeColor="text1"/>
            <w:sz w:val="28"/>
            <w:szCs w:val="28"/>
          </w:rPr>
          <w:t> В 2005 году федеральным законом "О днях воинской славы (победных днях) России" установлен Памятный день 3 сентября - День солидарности в борьбе с терроризмом. Он приурочен к трагическим событиям, произошедшим 1-3 </w:t>
        </w:r>
        <w:r w:rsidRPr="00AC6E72">
          <w:rPr>
            <w:color w:val="000000" w:themeColor="text1"/>
            <w:sz w:val="28"/>
            <w:szCs w:val="28"/>
          </w:rPr>
          <w:fldChar w:fldCharType="begin"/>
        </w:r>
        <w:r w:rsidRPr="00AC6E72">
          <w:rPr>
            <w:color w:val="000000" w:themeColor="text1"/>
            <w:sz w:val="28"/>
            <w:szCs w:val="28"/>
          </w:rPr>
          <w:instrText xml:space="preserve"> HYPERLINK "https://pandia.ru/text/category/sentyabrmz_2004_g_/" \o "Сентябрь 2004 г." </w:instrText>
        </w:r>
        <w:r w:rsidRPr="00AC6E72">
          <w:rPr>
            <w:color w:val="000000" w:themeColor="text1"/>
            <w:sz w:val="28"/>
            <w:szCs w:val="28"/>
          </w:rPr>
          <w:fldChar w:fldCharType="separate"/>
        </w:r>
        <w:r w:rsidRPr="00AC6E7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сентября 2004</w:t>
        </w:r>
        <w:r w:rsidRPr="00AC6E72">
          <w:rPr>
            <w:color w:val="000000" w:themeColor="text1"/>
            <w:sz w:val="28"/>
            <w:szCs w:val="28"/>
          </w:rPr>
          <w:fldChar w:fldCharType="end"/>
        </w:r>
        <w:r w:rsidRPr="00AC6E72">
          <w:rPr>
            <w:color w:val="000000" w:themeColor="text1"/>
            <w:sz w:val="28"/>
            <w:szCs w:val="28"/>
          </w:rPr>
          <w:t> года в северо-осетинском городе Беслане.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2" w:author="Unknown"/>
          <w:color w:val="000000" w:themeColor="text1"/>
          <w:sz w:val="28"/>
          <w:szCs w:val="28"/>
        </w:rPr>
      </w:pPr>
      <w:ins w:id="3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2 ученик:</w:t>
        </w:r>
        <w:r w:rsidRPr="00AC6E72">
          <w:rPr>
            <w:color w:val="000000" w:themeColor="text1"/>
            <w:sz w:val="28"/>
            <w:szCs w:val="28"/>
          </w:rPr>
          <w:t> </w:t>
        </w:r>
        <w:r w:rsidRPr="00AC6E72">
          <w:rPr>
            <w:color w:val="000000" w:themeColor="text1"/>
            <w:sz w:val="28"/>
            <w:szCs w:val="28"/>
          </w:rPr>
          <w:fldChar w:fldCharType="begin"/>
        </w:r>
        <w:r w:rsidRPr="00AC6E72">
          <w:rPr>
            <w:color w:val="000000" w:themeColor="text1"/>
            <w:sz w:val="28"/>
            <w:szCs w:val="28"/>
          </w:rPr>
          <w:instrText xml:space="preserve"> HYPERLINK "https://pandia.ru/text/category/1_sentyabrya/" \o "1 сентября" </w:instrText>
        </w:r>
        <w:r w:rsidRPr="00AC6E72">
          <w:rPr>
            <w:color w:val="000000" w:themeColor="text1"/>
            <w:sz w:val="28"/>
            <w:szCs w:val="28"/>
          </w:rPr>
          <w:fldChar w:fldCharType="separate"/>
        </w:r>
        <w:r w:rsidRPr="00AC6E7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1 сентября</w:t>
        </w:r>
        <w:r w:rsidRPr="00AC6E72">
          <w:rPr>
            <w:color w:val="000000" w:themeColor="text1"/>
            <w:sz w:val="28"/>
            <w:szCs w:val="28"/>
          </w:rPr>
          <w:fldChar w:fldCharType="end"/>
        </w:r>
        <w:r w:rsidRPr="00AC6E72">
          <w:rPr>
            <w:color w:val="000000" w:themeColor="text1"/>
            <w:sz w:val="28"/>
            <w:szCs w:val="28"/>
          </w:rPr>
          <w:t xml:space="preserve"> 2004 года ученики </w:t>
        </w:r>
        <w:proofErr w:type="spellStart"/>
        <w:r w:rsidRPr="00AC6E72">
          <w:rPr>
            <w:color w:val="000000" w:themeColor="text1"/>
            <w:sz w:val="28"/>
            <w:szCs w:val="28"/>
          </w:rPr>
          <w:t>Бесланской</w:t>
        </w:r>
        <w:proofErr w:type="spellEnd"/>
        <w:r w:rsidRPr="00AC6E72">
          <w:rPr>
            <w:color w:val="000000" w:themeColor="text1"/>
            <w:sz w:val="28"/>
            <w:szCs w:val="28"/>
          </w:rPr>
          <w:t xml:space="preserve"> школы №1 пришли на школьную линейку, после </w:t>
        </w:r>
        <w:proofErr w:type="gramStart"/>
        <w:r w:rsidRPr="00AC6E72">
          <w:rPr>
            <w:color w:val="000000" w:themeColor="text1"/>
            <w:sz w:val="28"/>
            <w:szCs w:val="28"/>
          </w:rPr>
          <w:t>окончания</w:t>
        </w:r>
        <w:proofErr w:type="gramEnd"/>
        <w:r w:rsidRPr="00AC6E72">
          <w:rPr>
            <w:color w:val="000000" w:themeColor="text1"/>
            <w:sz w:val="28"/>
            <w:szCs w:val="28"/>
          </w:rPr>
          <w:t xml:space="preserve"> которой вошли в школу. В этот момент здание школы захватили вооруженные террористы. Всех находившихся там педагогов, учеников и родителей (1181 человек) они захватили в заложники и согнали в школьный спортзал. Бандиты лишили заложников воды, запретили разговаривать и передвигаться. Тех, кто пытался им сопротивляться – расстреливали. Здание школы заминировали.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4" w:author="Unknown"/>
          <w:color w:val="000000" w:themeColor="text1"/>
          <w:sz w:val="28"/>
          <w:szCs w:val="28"/>
        </w:rPr>
      </w:pPr>
      <w:ins w:id="5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3 ученик:</w:t>
        </w:r>
        <w:r w:rsidRPr="00AC6E72">
          <w:rPr>
            <w:color w:val="000000" w:themeColor="text1"/>
            <w:sz w:val="28"/>
            <w:szCs w:val="28"/>
          </w:rPr>
          <w:t> Более двух суток в нечеловеческих условиях заложники ждали своей участи, пока представители властей вели переговоры с террористами, пытаясь избежать кровопролития. Но развязка наступила неожиданно для всех. В 13часов 31 минуту взорвалась одна из бомб, установленных бандитами в спортзале. Затем прогремели еще несколько взрывов. Стали рушиться стены и крыша школы, возник пожар. Террористы открыли беспорядочный огонь по заложникам, стреляли в спину убегавшим от них детям.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6" w:author="Unknown"/>
          <w:color w:val="000000" w:themeColor="text1"/>
          <w:sz w:val="28"/>
          <w:szCs w:val="28"/>
        </w:rPr>
      </w:pPr>
      <w:ins w:id="7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4 ученик:</w:t>
        </w:r>
        <w:r w:rsidRPr="00AC6E72">
          <w:rPr>
            <w:color w:val="000000" w:themeColor="text1"/>
            <w:sz w:val="28"/>
            <w:szCs w:val="28"/>
          </w:rPr>
          <w:t> В тот же момент последовала атака спецназа, бойцы оттесняли террористов от заложников, выносили раненных, обессиленных, напуганных детей из-под шквального огня, а затем уничтожили бандитов. 10 спецназовцев погибли в этом бою. А всего жертвами этого теракта стали 334 человека, из них 186 – дети.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8" w:author="Unknown"/>
          <w:color w:val="000000" w:themeColor="text1"/>
          <w:sz w:val="28"/>
          <w:szCs w:val="28"/>
        </w:rPr>
      </w:pPr>
      <w:ins w:id="9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1 ученик:</w:t>
        </w:r>
        <w:r w:rsidRPr="00AC6E72">
          <w:rPr>
            <w:color w:val="000000" w:themeColor="text1"/>
            <w:sz w:val="28"/>
            <w:szCs w:val="28"/>
          </w:rPr>
          <w:t> Ещё свежи воспоминанья,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0" w:author="Unknown"/>
          <w:color w:val="000000" w:themeColor="text1"/>
          <w:sz w:val="28"/>
          <w:szCs w:val="28"/>
        </w:rPr>
      </w:pPr>
      <w:ins w:id="11" w:author="Unknown">
        <w:r w:rsidRPr="00AC6E72">
          <w:rPr>
            <w:color w:val="000000" w:themeColor="text1"/>
            <w:sz w:val="28"/>
            <w:szCs w:val="28"/>
          </w:rPr>
          <w:t>Как от бессилья и страданья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2" w:author="Unknown"/>
          <w:color w:val="000000" w:themeColor="text1"/>
          <w:sz w:val="28"/>
          <w:szCs w:val="28"/>
        </w:rPr>
      </w:pPr>
      <w:ins w:id="13" w:author="Unknown">
        <w:r w:rsidRPr="00AC6E72">
          <w:rPr>
            <w:color w:val="000000" w:themeColor="text1"/>
            <w:sz w:val="28"/>
            <w:szCs w:val="28"/>
          </w:rPr>
          <w:t>Сжимали кулаки -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4" w:author="Unknown"/>
          <w:color w:val="000000" w:themeColor="text1"/>
          <w:sz w:val="28"/>
          <w:szCs w:val="28"/>
        </w:rPr>
      </w:pPr>
      <w:ins w:id="15" w:author="Unknown">
        <w:r w:rsidRPr="00AC6E72">
          <w:rPr>
            <w:color w:val="000000" w:themeColor="text1"/>
            <w:sz w:val="28"/>
            <w:szCs w:val="28"/>
          </w:rPr>
          <w:lastRenderedPageBreak/>
          <w:t>О той трагедии в Беслане,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6" w:author="Unknown"/>
          <w:color w:val="000000" w:themeColor="text1"/>
          <w:sz w:val="28"/>
          <w:szCs w:val="28"/>
        </w:rPr>
      </w:pPr>
      <w:ins w:id="17" w:author="Unknown">
        <w:r w:rsidRPr="00AC6E72">
          <w:rPr>
            <w:color w:val="000000" w:themeColor="text1"/>
            <w:sz w:val="28"/>
            <w:szCs w:val="28"/>
          </w:rPr>
          <w:t>Когда был разум одурманен: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8" w:author="Unknown"/>
          <w:color w:val="000000" w:themeColor="text1"/>
          <w:sz w:val="28"/>
          <w:szCs w:val="28"/>
        </w:rPr>
      </w:pPr>
      <w:ins w:id="19" w:author="Unknown">
        <w:r w:rsidRPr="00AC6E72">
          <w:rPr>
            <w:color w:val="000000" w:themeColor="text1"/>
            <w:sz w:val="28"/>
            <w:szCs w:val="28"/>
          </w:rPr>
          <w:t>Детей держали, как в капкане,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20" w:author="Unknown"/>
          <w:color w:val="000000" w:themeColor="text1"/>
          <w:sz w:val="28"/>
          <w:szCs w:val="28"/>
        </w:rPr>
      </w:pPr>
      <w:ins w:id="21" w:author="Unknown">
        <w:r w:rsidRPr="00AC6E72">
          <w:rPr>
            <w:color w:val="000000" w:themeColor="text1"/>
            <w:sz w:val="28"/>
            <w:szCs w:val="28"/>
          </w:rPr>
          <w:t>Три дня боевики...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22" w:author="Unknown"/>
          <w:color w:val="000000" w:themeColor="text1"/>
          <w:sz w:val="28"/>
          <w:szCs w:val="28"/>
        </w:rPr>
      </w:pPr>
      <w:ins w:id="23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2 ученик:</w:t>
        </w:r>
        <w:r w:rsidRPr="00AC6E72">
          <w:rPr>
            <w:color w:val="000000" w:themeColor="text1"/>
            <w:sz w:val="28"/>
            <w:szCs w:val="28"/>
          </w:rPr>
          <w:t> Тогда, на площадь перед школой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24" w:author="Unknown"/>
          <w:color w:val="000000" w:themeColor="text1"/>
          <w:sz w:val="28"/>
          <w:szCs w:val="28"/>
        </w:rPr>
      </w:pPr>
      <w:ins w:id="25" w:author="Unknown">
        <w:r w:rsidRPr="00AC6E72">
          <w:rPr>
            <w:color w:val="000000" w:themeColor="text1"/>
            <w:sz w:val="28"/>
            <w:szCs w:val="28"/>
          </w:rPr>
          <w:t>Заехал грузовик тяжёлый,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26" w:author="Unknown"/>
          <w:color w:val="000000" w:themeColor="text1"/>
          <w:sz w:val="28"/>
          <w:szCs w:val="28"/>
        </w:rPr>
      </w:pPr>
      <w:ins w:id="27" w:author="Unknown">
        <w:r w:rsidRPr="00AC6E72">
          <w:rPr>
            <w:color w:val="000000" w:themeColor="text1"/>
            <w:sz w:val="28"/>
            <w:szCs w:val="28"/>
          </w:rPr>
          <w:t>Никто и не гадал -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28" w:author="Unknown"/>
          <w:color w:val="000000" w:themeColor="text1"/>
          <w:sz w:val="28"/>
          <w:szCs w:val="28"/>
        </w:rPr>
      </w:pPr>
      <w:ins w:id="29" w:author="Unknown">
        <w:r w:rsidRPr="00AC6E72">
          <w:rPr>
            <w:color w:val="000000" w:themeColor="text1"/>
            <w:sz w:val="28"/>
            <w:szCs w:val="28"/>
          </w:rPr>
          <w:t xml:space="preserve">Людей, от </w:t>
        </w:r>
        <w:proofErr w:type="gramStart"/>
        <w:r w:rsidRPr="00AC6E72">
          <w:rPr>
            <w:color w:val="000000" w:themeColor="text1"/>
            <w:sz w:val="28"/>
            <w:szCs w:val="28"/>
          </w:rPr>
          <w:t>мала</w:t>
        </w:r>
        <w:proofErr w:type="gramEnd"/>
        <w:r w:rsidRPr="00AC6E72">
          <w:rPr>
            <w:color w:val="000000" w:themeColor="text1"/>
            <w:sz w:val="28"/>
            <w:szCs w:val="28"/>
          </w:rPr>
          <w:t>, до велика,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30" w:author="Unknown"/>
          <w:color w:val="000000" w:themeColor="text1"/>
          <w:sz w:val="28"/>
          <w:szCs w:val="28"/>
        </w:rPr>
      </w:pPr>
      <w:ins w:id="31" w:author="Unknown">
        <w:r w:rsidRPr="00AC6E72">
          <w:rPr>
            <w:color w:val="000000" w:themeColor="text1"/>
            <w:sz w:val="28"/>
            <w:szCs w:val="28"/>
          </w:rPr>
          <w:t>Под звуки выстрелов и криков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32" w:author="Unknown"/>
          <w:color w:val="000000" w:themeColor="text1"/>
          <w:sz w:val="28"/>
          <w:szCs w:val="28"/>
        </w:rPr>
      </w:pPr>
      <w:ins w:id="33" w:author="Unknown">
        <w:r w:rsidRPr="00AC6E72">
          <w:rPr>
            <w:color w:val="000000" w:themeColor="text1"/>
            <w:sz w:val="28"/>
            <w:szCs w:val="28"/>
          </w:rPr>
          <w:t>О, как же это было дико –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34" w:author="Unknown"/>
          <w:color w:val="000000" w:themeColor="text1"/>
          <w:sz w:val="28"/>
          <w:szCs w:val="28"/>
        </w:rPr>
      </w:pPr>
      <w:ins w:id="35" w:author="Unknown">
        <w:r w:rsidRPr="00AC6E72">
          <w:rPr>
            <w:color w:val="000000" w:themeColor="text1"/>
            <w:sz w:val="28"/>
            <w:szCs w:val="28"/>
          </w:rPr>
          <w:t>Согнали всех в спортзал.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36" w:author="Unknown"/>
          <w:color w:val="000000" w:themeColor="text1"/>
          <w:sz w:val="28"/>
          <w:szCs w:val="28"/>
        </w:rPr>
      </w:pPr>
      <w:ins w:id="37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3 ученик:</w:t>
        </w:r>
        <w:r w:rsidRPr="00AC6E72">
          <w:rPr>
            <w:color w:val="000000" w:themeColor="text1"/>
            <w:sz w:val="28"/>
            <w:szCs w:val="28"/>
          </w:rPr>
          <w:t> Детей беспомощных, раздетых,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38" w:author="Unknown"/>
          <w:color w:val="000000" w:themeColor="text1"/>
          <w:sz w:val="28"/>
          <w:szCs w:val="28"/>
        </w:rPr>
      </w:pPr>
      <w:ins w:id="39" w:author="Unknown">
        <w:r w:rsidRPr="00AC6E72">
          <w:rPr>
            <w:color w:val="000000" w:themeColor="text1"/>
            <w:sz w:val="28"/>
            <w:szCs w:val="28"/>
          </w:rPr>
          <w:t>Отряд разбойников отпетых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40" w:author="Unknown"/>
          <w:color w:val="000000" w:themeColor="text1"/>
          <w:sz w:val="28"/>
          <w:szCs w:val="28"/>
        </w:rPr>
      </w:pPr>
      <w:ins w:id="41" w:author="Unknown">
        <w:r w:rsidRPr="00AC6E72">
          <w:rPr>
            <w:color w:val="000000" w:themeColor="text1"/>
            <w:sz w:val="28"/>
            <w:szCs w:val="28"/>
          </w:rPr>
          <w:t>Использовал как щит.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42" w:author="Unknown"/>
          <w:color w:val="000000" w:themeColor="text1"/>
          <w:sz w:val="28"/>
          <w:szCs w:val="28"/>
        </w:rPr>
      </w:pPr>
      <w:ins w:id="43" w:author="Unknown">
        <w:r w:rsidRPr="00AC6E72">
          <w:rPr>
            <w:color w:val="000000" w:themeColor="text1"/>
            <w:sz w:val="28"/>
            <w:szCs w:val="28"/>
          </w:rPr>
          <w:t>Террор чудовищный по виду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44" w:author="Unknown"/>
          <w:color w:val="000000" w:themeColor="text1"/>
          <w:sz w:val="28"/>
          <w:szCs w:val="28"/>
        </w:rPr>
      </w:pPr>
      <w:ins w:id="45" w:author="Unknown">
        <w:r w:rsidRPr="00AC6E72">
          <w:rPr>
            <w:color w:val="000000" w:themeColor="text1"/>
            <w:sz w:val="28"/>
            <w:szCs w:val="28"/>
          </w:rPr>
          <w:t>Создал вокруг себя эгиду: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46" w:author="Unknown"/>
          <w:color w:val="000000" w:themeColor="text1"/>
          <w:sz w:val="28"/>
          <w:szCs w:val="28"/>
        </w:rPr>
      </w:pPr>
      <w:ins w:id="47" w:author="Unknown">
        <w:r w:rsidRPr="00AC6E72">
          <w:rPr>
            <w:color w:val="000000" w:themeColor="text1"/>
            <w:sz w:val="28"/>
            <w:szCs w:val="28"/>
          </w:rPr>
          <w:t>На пояс смертнику-шахиду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48" w:author="Unknown"/>
          <w:color w:val="000000" w:themeColor="text1"/>
          <w:sz w:val="28"/>
          <w:szCs w:val="28"/>
        </w:rPr>
      </w:pPr>
      <w:ins w:id="49" w:author="Unknown">
        <w:r w:rsidRPr="00AC6E72">
          <w:rPr>
            <w:color w:val="000000" w:themeColor="text1"/>
            <w:sz w:val="28"/>
            <w:szCs w:val="28"/>
          </w:rPr>
          <w:t>Приладил динамит.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50" w:author="Unknown"/>
          <w:color w:val="000000" w:themeColor="text1"/>
          <w:sz w:val="28"/>
          <w:szCs w:val="28"/>
        </w:rPr>
      </w:pPr>
      <w:ins w:id="51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4 ученик:</w:t>
        </w:r>
        <w:r w:rsidRPr="00AC6E72">
          <w:rPr>
            <w:color w:val="000000" w:themeColor="text1"/>
            <w:sz w:val="28"/>
            <w:szCs w:val="28"/>
          </w:rPr>
          <w:t> Предусмотрительно закрыто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52" w:author="Unknown"/>
          <w:color w:val="000000" w:themeColor="text1"/>
          <w:sz w:val="28"/>
          <w:szCs w:val="28"/>
        </w:rPr>
      </w:pPr>
      <w:ins w:id="53" w:author="Unknown">
        <w:r w:rsidRPr="00AC6E72">
          <w:rPr>
            <w:color w:val="000000" w:themeColor="text1"/>
            <w:sz w:val="28"/>
            <w:szCs w:val="28"/>
          </w:rPr>
          <w:t>Лицо убийцы-ваххабита -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54" w:author="Unknown"/>
          <w:color w:val="000000" w:themeColor="text1"/>
          <w:sz w:val="28"/>
          <w:szCs w:val="28"/>
        </w:rPr>
      </w:pPr>
      <w:ins w:id="55" w:author="Unknown">
        <w:r w:rsidRPr="00AC6E72">
          <w:rPr>
            <w:color w:val="000000" w:themeColor="text1"/>
            <w:sz w:val="28"/>
            <w:szCs w:val="28"/>
          </w:rPr>
          <w:t>Ведь есть чего терять!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56" w:author="Unknown"/>
          <w:color w:val="000000" w:themeColor="text1"/>
          <w:sz w:val="28"/>
          <w:szCs w:val="28"/>
        </w:rPr>
      </w:pPr>
      <w:ins w:id="57" w:author="Unknown">
        <w:r w:rsidRPr="00AC6E72">
          <w:rPr>
            <w:color w:val="000000" w:themeColor="text1"/>
            <w:sz w:val="28"/>
            <w:szCs w:val="28"/>
          </w:rPr>
          <w:t>Когда желанье кровной мести,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58" w:author="Unknown"/>
          <w:color w:val="000000" w:themeColor="text1"/>
          <w:sz w:val="28"/>
          <w:szCs w:val="28"/>
        </w:rPr>
      </w:pPr>
      <w:ins w:id="59" w:author="Unknown">
        <w:r w:rsidRPr="00AC6E72">
          <w:rPr>
            <w:color w:val="000000" w:themeColor="text1"/>
            <w:sz w:val="28"/>
            <w:szCs w:val="28"/>
          </w:rPr>
          <w:t>Во имя доблести и чести,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60" w:author="Unknown"/>
          <w:color w:val="000000" w:themeColor="text1"/>
          <w:sz w:val="28"/>
          <w:szCs w:val="28"/>
        </w:rPr>
      </w:pPr>
      <w:ins w:id="61" w:author="Unknown">
        <w:r w:rsidRPr="00AC6E72">
          <w:rPr>
            <w:color w:val="000000" w:themeColor="text1"/>
            <w:sz w:val="28"/>
            <w:szCs w:val="28"/>
          </w:rPr>
          <w:t>Найдёт возмездье хитрых бестий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62" w:author="Unknown"/>
          <w:color w:val="000000" w:themeColor="text1"/>
          <w:sz w:val="28"/>
          <w:szCs w:val="28"/>
        </w:rPr>
      </w:pPr>
      <w:proofErr w:type="gramStart"/>
      <w:ins w:id="63" w:author="Unknown">
        <w:r w:rsidRPr="00AC6E72">
          <w:rPr>
            <w:color w:val="000000" w:themeColor="text1"/>
            <w:sz w:val="28"/>
            <w:szCs w:val="28"/>
          </w:rPr>
          <w:t>Готовых</w:t>
        </w:r>
        <w:proofErr w:type="gramEnd"/>
        <w:r w:rsidRPr="00AC6E72">
          <w:rPr>
            <w:color w:val="000000" w:themeColor="text1"/>
            <w:sz w:val="28"/>
            <w:szCs w:val="28"/>
          </w:rPr>
          <w:t xml:space="preserve"> умирать!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64" w:author="Unknown"/>
          <w:color w:val="000000" w:themeColor="text1"/>
          <w:sz w:val="28"/>
          <w:szCs w:val="28"/>
        </w:rPr>
      </w:pPr>
      <w:ins w:id="65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1 ученик:</w:t>
        </w:r>
        <w:r w:rsidRPr="00AC6E72">
          <w:rPr>
            <w:color w:val="000000" w:themeColor="text1"/>
            <w:sz w:val="28"/>
            <w:szCs w:val="28"/>
          </w:rPr>
          <w:t> </w:t>
        </w:r>
        <w:proofErr w:type="gramStart"/>
        <w:r w:rsidRPr="00AC6E72">
          <w:rPr>
            <w:color w:val="000000" w:themeColor="text1"/>
            <w:sz w:val="28"/>
            <w:szCs w:val="28"/>
          </w:rPr>
          <w:t>Беслан</w:t>
        </w:r>
        <w:proofErr w:type="gramEnd"/>
        <w:r w:rsidRPr="00AC6E72">
          <w:rPr>
            <w:color w:val="000000" w:themeColor="text1"/>
            <w:sz w:val="28"/>
            <w:szCs w:val="28"/>
          </w:rPr>
          <w:t xml:space="preserve"> охваченный террором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66" w:author="Unknown"/>
          <w:color w:val="000000" w:themeColor="text1"/>
          <w:sz w:val="28"/>
          <w:szCs w:val="28"/>
        </w:rPr>
      </w:pPr>
      <w:ins w:id="67" w:author="Unknown">
        <w:r w:rsidRPr="00AC6E72">
          <w:rPr>
            <w:color w:val="000000" w:themeColor="text1"/>
            <w:sz w:val="28"/>
            <w:szCs w:val="28"/>
          </w:rPr>
          <w:t>Был опоясанный дозором,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68" w:author="Unknown"/>
          <w:color w:val="000000" w:themeColor="text1"/>
          <w:sz w:val="28"/>
          <w:szCs w:val="28"/>
        </w:rPr>
      </w:pPr>
      <w:ins w:id="69" w:author="Unknown">
        <w:r w:rsidRPr="00AC6E72">
          <w:rPr>
            <w:color w:val="000000" w:themeColor="text1"/>
            <w:sz w:val="28"/>
            <w:szCs w:val="28"/>
          </w:rPr>
          <w:t xml:space="preserve">Спецназом </w:t>
        </w:r>
        <w:proofErr w:type="gramStart"/>
        <w:r w:rsidRPr="00AC6E72">
          <w:rPr>
            <w:color w:val="000000" w:themeColor="text1"/>
            <w:sz w:val="28"/>
            <w:szCs w:val="28"/>
          </w:rPr>
          <w:t>взят</w:t>
        </w:r>
        <w:proofErr w:type="gramEnd"/>
        <w:r w:rsidRPr="00AC6E72">
          <w:rPr>
            <w:color w:val="000000" w:themeColor="text1"/>
            <w:sz w:val="28"/>
            <w:szCs w:val="28"/>
          </w:rPr>
          <w:t xml:space="preserve"> в кольцо.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70" w:author="Unknown"/>
          <w:color w:val="000000" w:themeColor="text1"/>
          <w:sz w:val="28"/>
          <w:szCs w:val="28"/>
        </w:rPr>
      </w:pPr>
      <w:ins w:id="71" w:author="Unknown">
        <w:r w:rsidRPr="00AC6E72">
          <w:rPr>
            <w:color w:val="000000" w:themeColor="text1"/>
            <w:sz w:val="28"/>
            <w:szCs w:val="28"/>
          </w:rPr>
          <w:t>Но все попытки были тщетны,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72" w:author="Unknown"/>
          <w:color w:val="000000" w:themeColor="text1"/>
          <w:sz w:val="28"/>
          <w:szCs w:val="28"/>
        </w:rPr>
      </w:pPr>
      <w:ins w:id="73" w:author="Unknown">
        <w:r w:rsidRPr="00AC6E72">
          <w:rPr>
            <w:color w:val="000000" w:themeColor="text1"/>
            <w:sz w:val="28"/>
            <w:szCs w:val="28"/>
          </w:rPr>
          <w:t>А уговоры безответны,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74" w:author="Unknown"/>
          <w:color w:val="000000" w:themeColor="text1"/>
          <w:sz w:val="28"/>
          <w:szCs w:val="28"/>
        </w:rPr>
      </w:pPr>
      <w:ins w:id="75" w:author="Unknown">
        <w:r w:rsidRPr="00AC6E72">
          <w:rPr>
            <w:color w:val="000000" w:themeColor="text1"/>
            <w:sz w:val="28"/>
            <w:szCs w:val="28"/>
          </w:rPr>
          <w:t>И всё же было так заметно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76" w:author="Unknown"/>
          <w:color w:val="000000" w:themeColor="text1"/>
          <w:sz w:val="28"/>
          <w:szCs w:val="28"/>
        </w:rPr>
      </w:pPr>
      <w:ins w:id="77" w:author="Unknown">
        <w:r w:rsidRPr="00AC6E72">
          <w:rPr>
            <w:color w:val="000000" w:themeColor="text1"/>
            <w:sz w:val="28"/>
            <w:szCs w:val="28"/>
          </w:rPr>
          <w:t>Волнение бойцов.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78" w:author="Unknown"/>
          <w:color w:val="000000" w:themeColor="text1"/>
          <w:sz w:val="28"/>
          <w:szCs w:val="28"/>
        </w:rPr>
      </w:pPr>
      <w:ins w:id="79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2 ученик: </w:t>
        </w:r>
        <w:r w:rsidRPr="00AC6E72">
          <w:rPr>
            <w:color w:val="000000" w:themeColor="text1"/>
            <w:sz w:val="28"/>
            <w:szCs w:val="28"/>
          </w:rPr>
          <w:t>Финал развязки был трагичен,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80" w:author="Unknown"/>
          <w:color w:val="000000" w:themeColor="text1"/>
          <w:sz w:val="28"/>
          <w:szCs w:val="28"/>
        </w:rPr>
      </w:pPr>
      <w:ins w:id="81" w:author="Unknown">
        <w:r w:rsidRPr="00AC6E72">
          <w:rPr>
            <w:color w:val="000000" w:themeColor="text1"/>
            <w:sz w:val="28"/>
            <w:szCs w:val="28"/>
          </w:rPr>
          <w:t>Захват заложников циничен -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82" w:author="Unknown"/>
          <w:color w:val="000000" w:themeColor="text1"/>
          <w:sz w:val="28"/>
          <w:szCs w:val="28"/>
        </w:rPr>
      </w:pPr>
      <w:ins w:id="83" w:author="Unknown">
        <w:r w:rsidRPr="00AC6E72">
          <w:rPr>
            <w:color w:val="000000" w:themeColor="text1"/>
            <w:sz w:val="28"/>
            <w:szCs w:val="28"/>
          </w:rPr>
          <w:t>Быть проклятым вовек!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84" w:author="Unknown"/>
          <w:color w:val="000000" w:themeColor="text1"/>
          <w:sz w:val="28"/>
          <w:szCs w:val="28"/>
        </w:rPr>
      </w:pPr>
      <w:ins w:id="85" w:author="Unknown">
        <w:r w:rsidRPr="00AC6E72">
          <w:rPr>
            <w:color w:val="000000" w:themeColor="text1"/>
            <w:sz w:val="28"/>
            <w:szCs w:val="28"/>
          </w:rPr>
          <w:t>Кто умертвил людей невинных,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86" w:author="Unknown"/>
          <w:color w:val="000000" w:themeColor="text1"/>
          <w:sz w:val="28"/>
          <w:szCs w:val="28"/>
        </w:rPr>
      </w:pPr>
      <w:ins w:id="87" w:author="Unknown">
        <w:r w:rsidRPr="00AC6E72">
          <w:rPr>
            <w:color w:val="000000" w:themeColor="text1"/>
            <w:sz w:val="28"/>
            <w:szCs w:val="28"/>
          </w:rPr>
          <w:t>В детей стреляя безобидных,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88" w:author="Unknown"/>
          <w:color w:val="000000" w:themeColor="text1"/>
          <w:sz w:val="28"/>
          <w:szCs w:val="28"/>
        </w:rPr>
      </w:pPr>
      <w:ins w:id="89" w:author="Unknown">
        <w:r w:rsidRPr="00AC6E72">
          <w:rPr>
            <w:color w:val="000000" w:themeColor="text1"/>
            <w:sz w:val="28"/>
            <w:szCs w:val="28"/>
          </w:rPr>
          <w:t>Оставив в школе на руинах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90" w:author="Unknown"/>
          <w:color w:val="000000" w:themeColor="text1"/>
          <w:sz w:val="28"/>
          <w:szCs w:val="28"/>
        </w:rPr>
      </w:pPr>
      <w:ins w:id="91" w:author="Unknown">
        <w:r w:rsidRPr="00AC6E72">
          <w:rPr>
            <w:color w:val="000000" w:themeColor="text1"/>
            <w:sz w:val="28"/>
            <w:szCs w:val="28"/>
          </w:rPr>
          <w:t>Три сотни человек...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92" w:author="Unknown"/>
          <w:color w:val="000000" w:themeColor="text1"/>
          <w:sz w:val="28"/>
          <w:szCs w:val="28"/>
        </w:rPr>
      </w:pPr>
      <w:ins w:id="93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3 ученик:</w:t>
        </w:r>
        <w:r w:rsidRPr="00AC6E72">
          <w:rPr>
            <w:color w:val="000000" w:themeColor="text1"/>
            <w:sz w:val="28"/>
            <w:szCs w:val="28"/>
          </w:rPr>
          <w:t> Одна свеча на окне – в каждом доме! –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94" w:author="Unknown"/>
          <w:color w:val="000000" w:themeColor="text1"/>
          <w:sz w:val="28"/>
          <w:szCs w:val="28"/>
        </w:rPr>
      </w:pPr>
      <w:ins w:id="95" w:author="Unknown">
        <w:r w:rsidRPr="00AC6E72">
          <w:rPr>
            <w:color w:val="000000" w:themeColor="text1"/>
            <w:sz w:val="28"/>
            <w:szCs w:val="28"/>
          </w:rPr>
          <w:t>По всей планете сегодня ночью.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96" w:author="Unknown"/>
          <w:color w:val="000000" w:themeColor="text1"/>
          <w:sz w:val="28"/>
          <w:szCs w:val="28"/>
        </w:rPr>
      </w:pPr>
      <w:ins w:id="97" w:author="Unknown">
        <w:r w:rsidRPr="00AC6E72">
          <w:rPr>
            <w:color w:val="000000" w:themeColor="text1"/>
            <w:sz w:val="28"/>
            <w:szCs w:val="28"/>
          </w:rPr>
          <w:t>В память о детях, ушедших к птицам,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98" w:author="Unknown"/>
          <w:color w:val="000000" w:themeColor="text1"/>
          <w:sz w:val="28"/>
          <w:szCs w:val="28"/>
        </w:rPr>
      </w:pPr>
      <w:ins w:id="99" w:author="Unknown">
        <w:r w:rsidRPr="00AC6E72">
          <w:rPr>
            <w:color w:val="000000" w:themeColor="text1"/>
            <w:sz w:val="28"/>
            <w:szCs w:val="28"/>
          </w:rPr>
          <w:t>В память о детях, не ставших старше.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00" w:author="Unknown"/>
          <w:color w:val="000000" w:themeColor="text1"/>
          <w:sz w:val="28"/>
          <w:szCs w:val="28"/>
        </w:rPr>
      </w:pPr>
      <w:ins w:id="101" w:author="Unknown">
        <w:r w:rsidRPr="00AC6E72">
          <w:rPr>
            <w:color w:val="000000" w:themeColor="text1"/>
            <w:sz w:val="28"/>
            <w:szCs w:val="28"/>
          </w:rPr>
          <w:t>Тех, что прожили так мало весен,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02" w:author="Unknown"/>
          <w:color w:val="000000" w:themeColor="text1"/>
          <w:sz w:val="28"/>
          <w:szCs w:val="28"/>
        </w:rPr>
      </w:pPr>
      <w:ins w:id="103" w:author="Unknown">
        <w:r w:rsidRPr="00AC6E72">
          <w:rPr>
            <w:color w:val="000000" w:themeColor="text1"/>
            <w:sz w:val="28"/>
            <w:szCs w:val="28"/>
          </w:rPr>
          <w:t xml:space="preserve">Тех, что не </w:t>
        </w:r>
        <w:proofErr w:type="gramStart"/>
        <w:r w:rsidRPr="00AC6E72">
          <w:rPr>
            <w:color w:val="000000" w:themeColor="text1"/>
            <w:sz w:val="28"/>
            <w:szCs w:val="28"/>
          </w:rPr>
          <w:t>спели так много песен</w:t>
        </w:r>
        <w:proofErr w:type="gramEnd"/>
        <w:r w:rsidRPr="00AC6E72">
          <w:rPr>
            <w:color w:val="000000" w:themeColor="text1"/>
            <w:sz w:val="28"/>
            <w:szCs w:val="28"/>
          </w:rPr>
          <w:t>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04" w:author="Unknown"/>
          <w:color w:val="000000" w:themeColor="text1"/>
          <w:sz w:val="28"/>
          <w:szCs w:val="28"/>
        </w:rPr>
      </w:pPr>
      <w:ins w:id="105" w:author="Unknown">
        <w:r w:rsidRPr="00AC6E72">
          <w:rPr>
            <w:color w:val="000000" w:themeColor="text1"/>
            <w:sz w:val="28"/>
            <w:szCs w:val="28"/>
          </w:rPr>
          <w:t>Тех, что так быстро пустое небо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06" w:author="Unknown"/>
          <w:color w:val="000000" w:themeColor="text1"/>
          <w:sz w:val="28"/>
          <w:szCs w:val="28"/>
        </w:rPr>
      </w:pPr>
      <w:ins w:id="107" w:author="Unknown">
        <w:r w:rsidRPr="00AC6E72">
          <w:rPr>
            <w:color w:val="000000" w:themeColor="text1"/>
            <w:sz w:val="28"/>
            <w:szCs w:val="28"/>
          </w:rPr>
          <w:t>Переманило в свои ладони.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08" w:author="Unknown"/>
          <w:color w:val="000000" w:themeColor="text1"/>
          <w:sz w:val="28"/>
          <w:szCs w:val="28"/>
        </w:rPr>
      </w:pPr>
      <w:ins w:id="109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4 ученик:</w:t>
        </w:r>
        <w:r w:rsidRPr="00AC6E72">
          <w:rPr>
            <w:color w:val="000000" w:themeColor="text1"/>
            <w:sz w:val="28"/>
            <w:szCs w:val="28"/>
          </w:rPr>
          <w:t> … Скачут на стеклах осколки света,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10" w:author="Unknown"/>
          <w:color w:val="000000" w:themeColor="text1"/>
          <w:sz w:val="28"/>
          <w:szCs w:val="28"/>
        </w:rPr>
      </w:pPr>
      <w:ins w:id="111" w:author="Unknown">
        <w:r w:rsidRPr="00AC6E72">
          <w:rPr>
            <w:color w:val="000000" w:themeColor="text1"/>
            <w:sz w:val="28"/>
            <w:szCs w:val="28"/>
          </w:rPr>
          <w:t>Плачут на окнах живые свечки…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12" w:author="Unknown"/>
          <w:color w:val="000000" w:themeColor="text1"/>
          <w:sz w:val="28"/>
          <w:szCs w:val="28"/>
        </w:rPr>
      </w:pPr>
      <w:ins w:id="113" w:author="Unknown">
        <w:r w:rsidRPr="00AC6E72">
          <w:rPr>
            <w:color w:val="000000" w:themeColor="text1"/>
            <w:sz w:val="28"/>
            <w:szCs w:val="28"/>
          </w:rPr>
          <w:t>А на рассвете взметнутся птицы –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14" w:author="Unknown"/>
          <w:color w:val="000000" w:themeColor="text1"/>
          <w:sz w:val="28"/>
          <w:szCs w:val="28"/>
        </w:rPr>
      </w:pPr>
      <w:ins w:id="115" w:author="Unknown">
        <w:r w:rsidRPr="00AC6E72">
          <w:rPr>
            <w:color w:val="000000" w:themeColor="text1"/>
            <w:sz w:val="28"/>
            <w:szCs w:val="28"/>
          </w:rPr>
          <w:t>Новые птицы! – в небо, в небо!..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16" w:author="Unknown"/>
          <w:color w:val="000000" w:themeColor="text1"/>
          <w:sz w:val="28"/>
          <w:szCs w:val="28"/>
        </w:rPr>
      </w:pPr>
      <w:ins w:id="117" w:author="Unknown">
        <w:r w:rsidRPr="00AC6E72">
          <w:rPr>
            <w:color w:val="000000" w:themeColor="text1"/>
            <w:sz w:val="28"/>
            <w:szCs w:val="28"/>
          </w:rPr>
          <w:t>Бережно ветер их тронет крылья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18" w:author="Unknown"/>
          <w:color w:val="000000" w:themeColor="text1"/>
          <w:sz w:val="28"/>
          <w:szCs w:val="28"/>
        </w:rPr>
      </w:pPr>
      <w:ins w:id="119" w:author="Unknown">
        <w:r w:rsidRPr="00AC6E72">
          <w:rPr>
            <w:color w:val="000000" w:themeColor="text1"/>
            <w:sz w:val="28"/>
            <w:szCs w:val="28"/>
          </w:rPr>
          <w:t>И растворится, как будто не был.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20" w:author="Unknown"/>
          <w:color w:val="000000" w:themeColor="text1"/>
          <w:sz w:val="28"/>
          <w:szCs w:val="28"/>
        </w:rPr>
      </w:pPr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21" w:author="Unknown"/>
          <w:color w:val="000000" w:themeColor="text1"/>
          <w:sz w:val="28"/>
          <w:szCs w:val="28"/>
        </w:rPr>
      </w:pPr>
      <w:ins w:id="122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Ведущий:</w:t>
        </w:r>
        <w:r w:rsidRPr="00AC6E72">
          <w:rPr>
            <w:color w:val="000000" w:themeColor="text1"/>
            <w:sz w:val="28"/>
            <w:szCs w:val="28"/>
          </w:rPr>
          <w:t> Почтим память погибших школьников Беслана и всех жертв терактов минутой молчания.</w:t>
        </w:r>
      </w:ins>
    </w:p>
    <w:p w:rsid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23" w:author="Unknown"/>
          <w:color w:val="000000" w:themeColor="text1"/>
          <w:sz w:val="28"/>
          <w:szCs w:val="28"/>
        </w:rPr>
      </w:pPr>
      <w:ins w:id="124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1 ученик:</w:t>
        </w:r>
        <w:r w:rsidRPr="00AC6E72">
          <w:rPr>
            <w:color w:val="000000" w:themeColor="text1"/>
            <w:sz w:val="28"/>
            <w:szCs w:val="28"/>
          </w:rPr>
          <w:t> Мы будем помнить тех детей,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25" w:author="Unknown"/>
          <w:color w:val="000000" w:themeColor="text1"/>
          <w:sz w:val="28"/>
          <w:szCs w:val="28"/>
        </w:rPr>
      </w:pPr>
      <w:proofErr w:type="gramStart"/>
      <w:ins w:id="126" w:author="Unknown">
        <w:r w:rsidRPr="00AC6E72">
          <w:rPr>
            <w:color w:val="000000" w:themeColor="text1"/>
            <w:sz w:val="28"/>
            <w:szCs w:val="28"/>
          </w:rPr>
          <w:t>Которые</w:t>
        </w:r>
        <w:proofErr w:type="gramEnd"/>
        <w:r w:rsidRPr="00AC6E72">
          <w:rPr>
            <w:color w:val="000000" w:themeColor="text1"/>
            <w:sz w:val="28"/>
            <w:szCs w:val="28"/>
          </w:rPr>
          <w:t xml:space="preserve"> погибли в школе: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27" w:author="Unknown"/>
          <w:color w:val="000000" w:themeColor="text1"/>
          <w:sz w:val="28"/>
          <w:szCs w:val="28"/>
        </w:rPr>
      </w:pPr>
      <w:ins w:id="128" w:author="Unknown">
        <w:r w:rsidRPr="00AC6E72">
          <w:rPr>
            <w:color w:val="000000" w:themeColor="text1"/>
            <w:sz w:val="28"/>
            <w:szCs w:val="28"/>
          </w:rPr>
          <w:t>Из слез сольются ручейки,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29" w:author="Unknown"/>
          <w:color w:val="000000" w:themeColor="text1"/>
          <w:sz w:val="28"/>
          <w:szCs w:val="28"/>
        </w:rPr>
      </w:pPr>
      <w:ins w:id="130" w:author="Unknown">
        <w:r w:rsidRPr="00AC6E72">
          <w:rPr>
            <w:color w:val="000000" w:themeColor="text1"/>
            <w:sz w:val="28"/>
            <w:szCs w:val="28"/>
          </w:rPr>
          <w:t>Из ручейков - святое море.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31" w:author="Unknown"/>
          <w:color w:val="000000" w:themeColor="text1"/>
          <w:sz w:val="28"/>
          <w:szCs w:val="28"/>
        </w:rPr>
      </w:pPr>
      <w:ins w:id="132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2 ученик:</w:t>
        </w:r>
        <w:r w:rsidRPr="00AC6E72">
          <w:rPr>
            <w:color w:val="000000" w:themeColor="text1"/>
            <w:sz w:val="28"/>
            <w:szCs w:val="28"/>
          </w:rPr>
          <w:t> И это море забурлит,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33" w:author="Unknown"/>
          <w:color w:val="000000" w:themeColor="text1"/>
          <w:sz w:val="28"/>
          <w:szCs w:val="28"/>
        </w:rPr>
      </w:pPr>
      <w:ins w:id="134" w:author="Unknown">
        <w:r w:rsidRPr="00AC6E72">
          <w:rPr>
            <w:color w:val="000000" w:themeColor="text1"/>
            <w:sz w:val="28"/>
            <w:szCs w:val="28"/>
          </w:rPr>
          <w:t>Восстанет, закипит,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35" w:author="Unknown"/>
          <w:color w:val="000000" w:themeColor="text1"/>
          <w:sz w:val="28"/>
          <w:szCs w:val="28"/>
        </w:rPr>
      </w:pPr>
      <w:ins w:id="136" w:author="Unknown">
        <w:r w:rsidRPr="00AC6E72">
          <w:rPr>
            <w:color w:val="000000" w:themeColor="text1"/>
            <w:sz w:val="28"/>
            <w:szCs w:val="28"/>
          </w:rPr>
          <w:t>Утонет в море террорист,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37" w:author="Unknown"/>
          <w:color w:val="000000" w:themeColor="text1"/>
          <w:sz w:val="28"/>
          <w:szCs w:val="28"/>
        </w:rPr>
      </w:pPr>
      <w:ins w:id="138" w:author="Unknown">
        <w:r w:rsidRPr="00AC6E72">
          <w:rPr>
            <w:color w:val="000000" w:themeColor="text1"/>
            <w:sz w:val="28"/>
            <w:szCs w:val="28"/>
          </w:rPr>
          <w:t>Убийца, вор, бандит.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39" w:author="Unknown"/>
          <w:color w:val="000000" w:themeColor="text1"/>
          <w:sz w:val="28"/>
          <w:szCs w:val="28"/>
        </w:rPr>
      </w:pPr>
      <w:ins w:id="140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3 ученик:</w:t>
        </w:r>
        <w:r w:rsidRPr="00AC6E72">
          <w:rPr>
            <w:color w:val="000000" w:themeColor="text1"/>
            <w:sz w:val="28"/>
            <w:szCs w:val="28"/>
          </w:rPr>
          <w:t> А мы не будем забывать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41" w:author="Unknown"/>
          <w:color w:val="000000" w:themeColor="text1"/>
          <w:sz w:val="28"/>
          <w:szCs w:val="28"/>
        </w:rPr>
      </w:pPr>
      <w:ins w:id="142" w:author="Unknown">
        <w:r w:rsidRPr="00AC6E72">
          <w:rPr>
            <w:color w:val="000000" w:themeColor="text1"/>
            <w:sz w:val="28"/>
            <w:szCs w:val="28"/>
          </w:rPr>
          <w:t>День первый сентября,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43" w:author="Unknown"/>
          <w:color w:val="000000" w:themeColor="text1"/>
          <w:sz w:val="28"/>
          <w:szCs w:val="28"/>
        </w:rPr>
      </w:pPr>
      <w:ins w:id="144" w:author="Unknown">
        <w:r w:rsidRPr="00AC6E72">
          <w:rPr>
            <w:color w:val="000000" w:themeColor="text1"/>
            <w:sz w:val="28"/>
            <w:szCs w:val="28"/>
          </w:rPr>
          <w:t>Когда умолкли навсегда</w:t>
        </w:r>
      </w:ins>
    </w:p>
    <w:p w:rsidR="00AC6E72" w:rsidRPr="00AC6E72" w:rsidRDefault="00AC6E72" w:rsidP="00AC6E72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ins w:id="145" w:author="Unknown"/>
          <w:color w:val="000000" w:themeColor="text1"/>
          <w:sz w:val="28"/>
          <w:szCs w:val="28"/>
        </w:rPr>
      </w:pPr>
      <w:ins w:id="146" w:author="Unknown">
        <w:r w:rsidRPr="00AC6E72">
          <w:rPr>
            <w:color w:val="000000" w:themeColor="text1"/>
            <w:sz w:val="28"/>
            <w:szCs w:val="28"/>
          </w:rPr>
          <w:t>Ребячьи голоса.</w:t>
        </w:r>
      </w:ins>
    </w:p>
    <w:p w:rsidR="00AC6E72" w:rsidRPr="00AC6E72" w:rsidRDefault="00AC6E72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47" w:author="Unknown"/>
          <w:color w:val="000000" w:themeColor="text1"/>
          <w:sz w:val="28"/>
          <w:szCs w:val="28"/>
        </w:rPr>
      </w:pPr>
      <w:ins w:id="148" w:author="Unknown">
        <w:r w:rsidRPr="00AC6E72">
          <w:rPr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Ведущий:</w:t>
        </w:r>
        <w:r w:rsidRPr="00AC6E72">
          <w:rPr>
            <w:color w:val="000000" w:themeColor="text1"/>
            <w:sz w:val="28"/>
            <w:szCs w:val="28"/>
          </w:rPr>
          <w:t> Террористы трусливы и безжалостны. Объектами своих атак они избирают самых мирных и </w:t>
        </w:r>
        <w:r w:rsidRPr="00AC6E72">
          <w:rPr>
            <w:color w:val="000000" w:themeColor="text1"/>
            <w:sz w:val="28"/>
            <w:szCs w:val="28"/>
          </w:rPr>
          <w:fldChar w:fldCharType="begin"/>
        </w:r>
        <w:r w:rsidRPr="00AC6E72">
          <w:rPr>
            <w:color w:val="000000" w:themeColor="text1"/>
            <w:sz w:val="28"/>
            <w:szCs w:val="28"/>
          </w:rPr>
          <w:instrText xml:space="preserve"> HYPERLINK "https://pandia.ru/text/category/bezzashitnostmz/" \o "Беззащитность" </w:instrText>
        </w:r>
        <w:r w:rsidRPr="00AC6E72">
          <w:rPr>
            <w:color w:val="000000" w:themeColor="text1"/>
            <w:sz w:val="28"/>
            <w:szCs w:val="28"/>
          </w:rPr>
          <w:fldChar w:fldCharType="separate"/>
        </w:r>
        <w:r w:rsidRPr="00AC6E7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беззащитных</w:t>
        </w:r>
        <w:r w:rsidRPr="00AC6E72">
          <w:rPr>
            <w:color w:val="000000" w:themeColor="text1"/>
            <w:sz w:val="28"/>
            <w:szCs w:val="28"/>
          </w:rPr>
          <w:fldChar w:fldCharType="end"/>
        </w:r>
        <w:r w:rsidRPr="00AC6E72">
          <w:rPr>
            <w:color w:val="000000" w:themeColor="text1"/>
            <w:sz w:val="28"/>
            <w:szCs w:val="28"/>
          </w:rPr>
          <w:t> людей, чтобы, прячась за спинами детей, женщин, старых и больных людей диктовать свои условия. Их цель – запугать наш народ, превратить нас в своих безвольных и послушных рабов. Но их планам не суждено сбыться, если мы будем помнить о погибших, если мы протянем руку помощи пострадавшим от терактов, если мы будем едины в стремлении сделать всё, чтобы подобное не повторилось.</w:t>
        </w:r>
      </w:ins>
    </w:p>
    <w:p w:rsidR="00EF7290" w:rsidRPr="00AC6E72" w:rsidRDefault="00EF7290" w:rsidP="00AC6E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EF7290" w:rsidRPr="00AC6E72" w:rsidSect="00EF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AC6E72"/>
    <w:rsid w:val="00457CDC"/>
    <w:rsid w:val="006026E9"/>
    <w:rsid w:val="0063140F"/>
    <w:rsid w:val="00AC6E72"/>
    <w:rsid w:val="00C21C39"/>
    <w:rsid w:val="00D33108"/>
    <w:rsid w:val="00DD2B98"/>
    <w:rsid w:val="00E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32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294">
              <w:marLeft w:val="24"/>
              <w:marRight w:val="12"/>
              <w:marTop w:val="1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evernaya_osetiya/" TargetMode="External"/><Relationship Id="rId5" Type="http://schemas.openxmlformats.org/officeDocument/2006/relationships/hyperlink" Target="https://pandia.ru/text/category/dagestan/" TargetMode="External"/><Relationship Id="rId4" Type="http://schemas.openxmlformats.org/officeDocument/2006/relationships/hyperlink" Target="https://pandia.ru/text/category/3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2018-09-14T04:35:00Z</dcterms:created>
  <dcterms:modified xsi:type="dcterms:W3CDTF">2018-09-14T04:44:00Z</dcterms:modified>
</cp:coreProperties>
</file>